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9C90" w14:textId="77777777" w:rsidR="00C3266D" w:rsidRDefault="00C3266D" w:rsidP="00D47CD9">
      <w:pPr>
        <w:pStyle w:val="Title"/>
      </w:pPr>
      <w:r>
        <w:t>Power Flow – Loads and Resources Capacity Resolution</w:t>
      </w:r>
    </w:p>
    <w:p w14:paraId="5A792474" w14:textId="77777777" w:rsidR="00C3266D" w:rsidRDefault="00C3266D" w:rsidP="00C3266D">
      <w:pPr>
        <w:pStyle w:val="Subtitle"/>
      </w:pPr>
      <w:r>
        <w:t>Draft Motion</w:t>
      </w:r>
    </w:p>
    <w:p w14:paraId="334A1397" w14:textId="7B287323" w:rsidR="00C3266D" w:rsidRDefault="00C3266D" w:rsidP="00C3266D">
      <w:r>
        <w:t>Capacities for resources placed in the 2032 ADS Reference Case and those for resources in the 2022 L&amp;R submittals do not match as of May 11, 2022.  WECC staff is working to resolve the differences so that when the 2032 ADS PCM is created for validation, capacities for the PCM and</w:t>
      </w:r>
      <w:ins w:id="0" w:author="Austin, Jamie (PacifiCorp)" w:date="2022-05-12T06:46:00Z">
        <w:r w:rsidR="004B05A7">
          <w:t xml:space="preserve"> export hours.</w:t>
        </w:r>
      </w:ins>
      <w:r>
        <w:t xml:space="preserve"> PF cases will be similar.</w:t>
      </w:r>
    </w:p>
    <w:p w14:paraId="07141C8E" w14:textId="77777777" w:rsidR="00C3266D" w:rsidRDefault="00C3266D" w:rsidP="00C3266D">
      <w:r>
        <w:t>To resolve existing differences, the PCDS approves the following process:</w:t>
      </w:r>
    </w:p>
    <w:p w14:paraId="026BBD06" w14:textId="47B8391B" w:rsidR="004B05A7" w:rsidRDefault="004B05A7" w:rsidP="00C3266D">
      <w:pPr>
        <w:pStyle w:val="ListParagraph"/>
        <w:rPr>
          <w:ins w:id="1" w:author="Austin, Jamie (PacifiCorp)" w:date="2022-05-12T06:47:00Z"/>
        </w:rPr>
      </w:pPr>
      <w:ins w:id="2" w:author="Austin, Jamie (PacifiCorp)" w:date="2022-05-12T06:47:00Z">
        <w:r>
          <w:t>Run the first iteration of the PCM</w:t>
        </w:r>
      </w:ins>
      <w:ins w:id="3" w:author="Austin, Jamie (PacifiCorp)" w:date="2022-05-12T06:48:00Z">
        <w:r>
          <w:t xml:space="preserve">, using the </w:t>
        </w:r>
      </w:ins>
      <w:ins w:id="4" w:author="Austin, Jamie (PacifiCorp)" w:date="2022-05-12T06:49:00Z">
        <w:r>
          <w:t>PF</w:t>
        </w:r>
      </w:ins>
      <w:ins w:id="5" w:author="Austin, Jamie (PacifiCorp)" w:date="2022-05-12T06:51:00Z">
        <w:r>
          <w:t>-</w:t>
        </w:r>
      </w:ins>
      <w:ins w:id="6" w:author="Austin, Jamie (PacifiCorp)" w:date="2022-05-12T06:48:00Z">
        <w:r>
          <w:t xml:space="preserve">reference case created by the APFWG.  Hitachi </w:t>
        </w:r>
      </w:ins>
      <w:ins w:id="7" w:author="Austin, Jamie (PacifiCorp)" w:date="2022-05-12T06:49:00Z">
        <w:r>
          <w:t xml:space="preserve">has added a script that compares generator unit Pmax in the PCM with that in the </w:t>
        </w:r>
      </w:ins>
      <w:ins w:id="8" w:author="Austin, Jamie (PacifiCorp)" w:date="2022-05-12T06:50:00Z">
        <w:r>
          <w:t xml:space="preserve">reference case and reports </w:t>
        </w:r>
      </w:ins>
      <w:ins w:id="9" w:author="Austin, Jamie (PacifiCorp)" w:date="2022-05-12T06:53:00Z">
        <w:r>
          <w:t xml:space="preserve">capacity </w:t>
        </w:r>
      </w:ins>
      <w:ins w:id="10" w:author="Austin, Jamie (PacifiCorp)" w:date="2022-05-12T06:51:00Z">
        <w:r>
          <w:t xml:space="preserve">violations </w:t>
        </w:r>
      </w:ins>
      <w:ins w:id="11" w:author="Austin, Jamie (PacifiCorp)" w:date="2022-05-12T06:53:00Z">
        <w:r>
          <w:t xml:space="preserve">(Pmax, </w:t>
        </w:r>
        <w:proofErr w:type="spellStart"/>
        <w:r>
          <w:t>Pmin</w:t>
        </w:r>
        <w:proofErr w:type="spellEnd"/>
        <w:r>
          <w:t>)</w:t>
        </w:r>
      </w:ins>
      <w:ins w:id="12" w:author="Austin, Jamie (PacifiCorp)" w:date="2022-05-12T06:50:00Z">
        <w:r>
          <w:t>.</w:t>
        </w:r>
      </w:ins>
    </w:p>
    <w:p w14:paraId="353C8353" w14:textId="59D60431" w:rsidR="00C3266D" w:rsidRDefault="00C3266D" w:rsidP="00C3266D">
      <w:pPr>
        <w:pStyle w:val="ListParagraph"/>
      </w:pPr>
      <w:r>
        <w:t>WECC staff will work with PCDS and APFWG members, data submitters and others to resolve capacity differences through May 18, 2022.</w:t>
      </w:r>
    </w:p>
    <w:p w14:paraId="5AD6CC36" w14:textId="75196454" w:rsidR="00C3266D" w:rsidRDefault="00C3266D" w:rsidP="00C3266D">
      <w:pPr>
        <w:pStyle w:val="ListParagraph"/>
      </w:pPr>
      <w:r>
        <w:t>If capacity differences remain as of May 18, 2022, WECC will:</w:t>
      </w:r>
    </w:p>
    <w:p w14:paraId="1DBA430A" w14:textId="37956CD8" w:rsidR="00C3266D" w:rsidRDefault="00C3266D" w:rsidP="00C3266D">
      <w:pPr>
        <w:pStyle w:val="ListParagraph"/>
        <w:numPr>
          <w:ilvl w:val="1"/>
          <w:numId w:val="6"/>
        </w:numPr>
      </w:pPr>
      <w:r>
        <w:t xml:space="preserve">Ignore differences that are less than the greater of 10% of unit capacity or 5 </w:t>
      </w:r>
      <w:proofErr w:type="gramStart"/>
      <w:r>
        <w:t>MW;</w:t>
      </w:r>
      <w:proofErr w:type="gramEnd"/>
    </w:p>
    <w:p w14:paraId="0DE106D8" w14:textId="7988C16C" w:rsidR="00C3266D" w:rsidRDefault="00C3266D" w:rsidP="00C3266D">
      <w:pPr>
        <w:pStyle w:val="ListParagraph"/>
        <w:numPr>
          <w:ilvl w:val="1"/>
          <w:numId w:val="6"/>
        </w:numPr>
      </w:pPr>
      <w:r>
        <w:t xml:space="preserve">For units existing in the 32HS1 PF, </w:t>
      </w:r>
      <w:r w:rsidR="00D104F6">
        <w:t xml:space="preserve">apply </w:t>
      </w:r>
      <w:r>
        <w:t xml:space="preserve">the smaller </w:t>
      </w:r>
      <w:r w:rsidR="00D104F6">
        <w:t xml:space="preserve">of resource </w:t>
      </w:r>
      <w:r w:rsidR="00241B5E">
        <w:t>capacities</w:t>
      </w:r>
      <w:r>
        <w:t>:</w:t>
      </w:r>
    </w:p>
    <w:p w14:paraId="39C2B7E1" w14:textId="718A7A92" w:rsidR="00C3266D" w:rsidRDefault="00D104F6" w:rsidP="7E544486">
      <w:pPr>
        <w:pStyle w:val="ListParagraph"/>
        <w:numPr>
          <w:ilvl w:val="2"/>
          <w:numId w:val="6"/>
        </w:numPr>
      </w:pPr>
      <w:r>
        <w:t>I</w:t>
      </w:r>
      <w:r w:rsidR="00C3266D">
        <w:t>ncluded in the original 32HS1a PF; or</w:t>
      </w:r>
    </w:p>
    <w:p w14:paraId="4E9DD85E" w14:textId="094A115D" w:rsidR="002B14D1" w:rsidRPr="004F3D2F" w:rsidRDefault="00D104F6" w:rsidP="7E544486">
      <w:pPr>
        <w:pStyle w:val="ListParagraph"/>
        <w:numPr>
          <w:ilvl w:val="2"/>
          <w:numId w:val="6"/>
        </w:numPr>
      </w:pPr>
      <w:r>
        <w:t>I</w:t>
      </w:r>
      <w:r w:rsidR="00C3266D">
        <w:t>ncluded in the 2022 L&amp;R submittal.</w:t>
      </w:r>
    </w:p>
    <w:p w14:paraId="4EFBD020" w14:textId="4CC39A65" w:rsidR="7E544486" w:rsidRDefault="7E544486" w:rsidP="7E544486">
      <w:pPr>
        <w:pStyle w:val="ListParagraph"/>
        <w:numPr>
          <w:ilvl w:val="1"/>
          <w:numId w:val="6"/>
        </w:numPr>
      </w:pPr>
      <w:r>
        <w:t>If the resource is newly placed in the 2032 ADS Reference Case, a</w:t>
      </w:r>
      <w:r w:rsidR="00C3266D">
        <w:t>pply resource capacities included in the 2022 L&amp;R submittal.</w:t>
      </w:r>
    </w:p>
    <w:p w14:paraId="47A44513" w14:textId="280E4690" w:rsidR="7E544486" w:rsidRDefault="7E544486" w:rsidP="7E544486"/>
    <w:sectPr w:rsidR="7E544486" w:rsidSect="002931B3">
      <w:headerReference w:type="default" r:id="rId8"/>
      <w:footerReference w:type="defaul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5AE2" w14:textId="77777777" w:rsidR="0044550D" w:rsidRDefault="0044550D" w:rsidP="00E60569">
      <w:r>
        <w:separator/>
      </w:r>
    </w:p>
    <w:p w14:paraId="63497E2B" w14:textId="77777777" w:rsidR="0044550D" w:rsidRDefault="0044550D" w:rsidP="00E60569"/>
  </w:endnote>
  <w:endnote w:type="continuationSeparator" w:id="0">
    <w:p w14:paraId="0BC53673" w14:textId="77777777" w:rsidR="0044550D" w:rsidRDefault="0044550D" w:rsidP="00E60569">
      <w:r>
        <w:continuationSeparator/>
      </w:r>
    </w:p>
    <w:p w14:paraId="27C695F2" w14:textId="77777777" w:rsidR="0044550D" w:rsidRDefault="0044550D" w:rsidP="00E60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039496"/>
      <w:docPartObj>
        <w:docPartGallery w:val="Page Numbers (Bottom of Page)"/>
        <w:docPartUnique/>
      </w:docPartObj>
    </w:sdtPr>
    <w:sdtEndPr/>
    <w:sdtContent>
      <w:sdt>
        <w:sdtPr>
          <w:id w:val="-1511604240"/>
          <w:docPartObj>
            <w:docPartGallery w:val="Page Numbers (Top of Page)"/>
            <w:docPartUnique/>
          </w:docPartObj>
        </w:sdtPr>
        <w:sdtEndPr/>
        <w:sdtContent>
          <w:p w14:paraId="16BF4814" w14:textId="77777777" w:rsidR="00A6194C" w:rsidRDefault="00A6194C">
            <w:pPr>
              <w:pStyle w:val="Footer"/>
              <w:jc w:val="center"/>
            </w:pPr>
            <w:r w:rsidRPr="00A6194C">
              <w:rPr>
                <w:rFonts w:asciiTheme="minorHAnsi" w:hAnsiTheme="minorHAnsi"/>
                <w:sz w:val="22"/>
              </w:rPr>
              <w:t xml:space="preserve">Page </w:t>
            </w:r>
            <w:r w:rsidRPr="00A6194C">
              <w:rPr>
                <w:rFonts w:asciiTheme="minorHAnsi" w:hAnsiTheme="minorHAnsi"/>
                <w:b w:val="0"/>
                <w:bCs/>
                <w:sz w:val="22"/>
              </w:rPr>
              <w:fldChar w:fldCharType="begin"/>
            </w:r>
            <w:r w:rsidRPr="00A6194C">
              <w:rPr>
                <w:rFonts w:asciiTheme="minorHAnsi" w:hAnsiTheme="minorHAnsi"/>
                <w:bCs/>
                <w:sz w:val="22"/>
              </w:rPr>
              <w:instrText xml:space="preserve"> PAGE </w:instrText>
            </w:r>
            <w:r w:rsidRPr="00A6194C">
              <w:rPr>
                <w:rFonts w:asciiTheme="minorHAnsi" w:hAnsiTheme="minorHAnsi"/>
                <w:b w:val="0"/>
                <w:bCs/>
                <w:sz w:val="22"/>
              </w:rPr>
              <w:fldChar w:fldCharType="separate"/>
            </w:r>
            <w:r w:rsidR="002931B3">
              <w:rPr>
                <w:rFonts w:asciiTheme="minorHAnsi" w:hAnsiTheme="minorHAnsi"/>
                <w:bCs/>
                <w:sz w:val="22"/>
              </w:rPr>
              <w:t>2</w:t>
            </w:r>
            <w:r w:rsidRPr="00A6194C">
              <w:rPr>
                <w:rFonts w:asciiTheme="minorHAnsi" w:hAnsiTheme="minorHAnsi"/>
                <w:b w:val="0"/>
                <w:bCs/>
                <w:sz w:val="22"/>
              </w:rPr>
              <w:fldChar w:fldCharType="end"/>
            </w:r>
            <w:r w:rsidRPr="00A6194C">
              <w:rPr>
                <w:rFonts w:asciiTheme="minorHAnsi" w:hAnsiTheme="minorHAnsi"/>
                <w:sz w:val="22"/>
              </w:rPr>
              <w:t xml:space="preserve"> of </w:t>
            </w:r>
            <w:r w:rsidRPr="00A6194C">
              <w:rPr>
                <w:rFonts w:asciiTheme="minorHAnsi" w:hAnsiTheme="minorHAnsi"/>
                <w:b w:val="0"/>
                <w:bCs/>
                <w:sz w:val="22"/>
              </w:rPr>
              <w:fldChar w:fldCharType="begin"/>
            </w:r>
            <w:r w:rsidRPr="00A6194C">
              <w:rPr>
                <w:rFonts w:asciiTheme="minorHAnsi" w:hAnsiTheme="minorHAnsi"/>
                <w:bCs/>
                <w:sz w:val="22"/>
              </w:rPr>
              <w:instrText xml:space="preserve"> NUMPAGES  </w:instrText>
            </w:r>
            <w:r w:rsidRPr="00A6194C">
              <w:rPr>
                <w:rFonts w:asciiTheme="minorHAnsi" w:hAnsiTheme="minorHAnsi"/>
                <w:b w:val="0"/>
                <w:bCs/>
                <w:sz w:val="22"/>
              </w:rPr>
              <w:fldChar w:fldCharType="separate"/>
            </w:r>
            <w:r w:rsidR="002931B3">
              <w:rPr>
                <w:rFonts w:asciiTheme="minorHAnsi" w:hAnsiTheme="minorHAnsi"/>
                <w:bCs/>
                <w:sz w:val="22"/>
              </w:rPr>
              <w:t>2</w:t>
            </w:r>
            <w:r w:rsidRPr="00A6194C">
              <w:rPr>
                <w:rFonts w:asciiTheme="minorHAnsi" w:hAnsiTheme="minorHAnsi"/>
                <w:b w:val="0"/>
                <w:bCs/>
                <w:sz w:val="22"/>
              </w:rPr>
              <w:fldChar w:fldCharType="end"/>
            </w:r>
          </w:p>
        </w:sdtContent>
      </w:sdt>
    </w:sdtContent>
  </w:sdt>
  <w:p w14:paraId="433CDFFD" w14:textId="77777777" w:rsidR="00E115FD" w:rsidRPr="00A6194C" w:rsidRDefault="00E115FD" w:rsidP="00A61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8667" w14:textId="77777777" w:rsidR="00323BC9" w:rsidRPr="00A6194C" w:rsidRDefault="00323BC9" w:rsidP="00A6194C">
    <w:pPr>
      <w:pStyle w:val="Footer"/>
      <w:jc w:val="cen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5A94" w14:textId="77777777" w:rsidR="0044550D" w:rsidRDefault="0044550D" w:rsidP="00E60569">
      <w:r>
        <w:separator/>
      </w:r>
    </w:p>
  </w:footnote>
  <w:footnote w:type="continuationSeparator" w:id="0">
    <w:p w14:paraId="759001B2" w14:textId="77777777" w:rsidR="0044550D" w:rsidRDefault="0044550D" w:rsidP="00E60569">
      <w:r>
        <w:continuationSeparator/>
      </w:r>
    </w:p>
    <w:p w14:paraId="309E103D" w14:textId="77777777" w:rsidR="0044550D" w:rsidRDefault="0044550D" w:rsidP="00E60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D406" w14:textId="77777777" w:rsidR="00E115FD" w:rsidRPr="00E5288E" w:rsidRDefault="00103720" w:rsidP="00A6194C">
    <w:pPr>
      <w:pStyle w:val="Header"/>
      <w:pBdr>
        <w:bottom w:val="single" w:sz="4" w:space="1" w:color="auto"/>
      </w:pBdr>
      <w:rPr>
        <w:sz w:val="22"/>
      </w:rPr>
    </w:pPr>
    <w:r>
      <w:rPr>
        <w:sz w:val="22"/>
      </w:rPr>
      <w:t>Document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7E58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94BB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DCE7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B823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DE8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228B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AE55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049D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F018C0"/>
    <w:lvl w:ilvl="0">
      <w:start w:val="1"/>
      <w:numFmt w:val="decimal"/>
      <w:pStyle w:val="ListNumber"/>
      <w:lvlText w:val="%1."/>
      <w:lvlJc w:val="left"/>
      <w:pPr>
        <w:ind w:left="360" w:hanging="360"/>
      </w:pPr>
    </w:lvl>
  </w:abstractNum>
  <w:abstractNum w:abstractNumId="9" w15:restartNumberingAfterBreak="0">
    <w:nsid w:val="0EFA40DE"/>
    <w:multiLevelType w:val="hybridMultilevel"/>
    <w:tmpl w:val="80F2331C"/>
    <w:lvl w:ilvl="0" w:tplc="D7F0C31A">
      <w:start w:val="1"/>
      <w:numFmt w:val="decimal"/>
      <w:lvlText w:val="%1."/>
      <w:lvlJc w:val="left"/>
      <w:pPr>
        <w:ind w:left="720" w:hanging="360"/>
      </w:pPr>
    </w:lvl>
    <w:lvl w:ilvl="1" w:tplc="62EC591C" w:tentative="1">
      <w:start w:val="1"/>
      <w:numFmt w:val="lowerLetter"/>
      <w:lvlText w:val="%2."/>
      <w:lvlJc w:val="left"/>
      <w:pPr>
        <w:ind w:left="1440" w:hanging="360"/>
      </w:pPr>
    </w:lvl>
    <w:lvl w:ilvl="2" w:tplc="04102B54" w:tentative="1">
      <w:start w:val="1"/>
      <w:numFmt w:val="lowerRoman"/>
      <w:lvlText w:val="%3."/>
      <w:lvlJc w:val="right"/>
      <w:pPr>
        <w:ind w:left="2160" w:hanging="180"/>
      </w:pPr>
    </w:lvl>
    <w:lvl w:ilvl="3" w:tplc="922C0658" w:tentative="1">
      <w:start w:val="1"/>
      <w:numFmt w:val="decimal"/>
      <w:lvlText w:val="%4."/>
      <w:lvlJc w:val="left"/>
      <w:pPr>
        <w:ind w:left="2880" w:hanging="360"/>
      </w:pPr>
    </w:lvl>
    <w:lvl w:ilvl="4" w:tplc="B0DA2576" w:tentative="1">
      <w:start w:val="1"/>
      <w:numFmt w:val="lowerLetter"/>
      <w:lvlText w:val="%5."/>
      <w:lvlJc w:val="left"/>
      <w:pPr>
        <w:ind w:left="3600" w:hanging="360"/>
      </w:pPr>
    </w:lvl>
    <w:lvl w:ilvl="5" w:tplc="7E74B608" w:tentative="1">
      <w:start w:val="1"/>
      <w:numFmt w:val="lowerRoman"/>
      <w:lvlText w:val="%6."/>
      <w:lvlJc w:val="right"/>
      <w:pPr>
        <w:ind w:left="4320" w:hanging="180"/>
      </w:pPr>
    </w:lvl>
    <w:lvl w:ilvl="6" w:tplc="E9367A72" w:tentative="1">
      <w:start w:val="1"/>
      <w:numFmt w:val="decimal"/>
      <w:lvlText w:val="%7."/>
      <w:lvlJc w:val="left"/>
      <w:pPr>
        <w:ind w:left="5040" w:hanging="360"/>
      </w:pPr>
    </w:lvl>
    <w:lvl w:ilvl="7" w:tplc="01209AA4" w:tentative="1">
      <w:start w:val="1"/>
      <w:numFmt w:val="lowerLetter"/>
      <w:lvlText w:val="%8."/>
      <w:lvlJc w:val="left"/>
      <w:pPr>
        <w:ind w:left="5760" w:hanging="360"/>
      </w:pPr>
    </w:lvl>
    <w:lvl w:ilvl="8" w:tplc="FAF2A4BC" w:tentative="1">
      <w:start w:val="1"/>
      <w:numFmt w:val="lowerRoman"/>
      <w:lvlText w:val="%9."/>
      <w:lvlJc w:val="right"/>
      <w:pPr>
        <w:ind w:left="6480" w:hanging="180"/>
      </w:pPr>
    </w:lvl>
  </w:abstractNum>
  <w:abstractNum w:abstractNumId="10" w15:restartNumberingAfterBreak="0">
    <w:nsid w:val="2A75783C"/>
    <w:multiLevelType w:val="hybridMultilevel"/>
    <w:tmpl w:val="DCAE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F6E66"/>
    <w:multiLevelType w:val="multilevel"/>
    <w:tmpl w:val="7CF686C2"/>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46991D0F"/>
    <w:multiLevelType w:val="hybridMultilevel"/>
    <w:tmpl w:val="FD06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20DF6"/>
    <w:multiLevelType w:val="hybridMultilevel"/>
    <w:tmpl w:val="980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64A72"/>
    <w:multiLevelType w:val="hybridMultilevel"/>
    <w:tmpl w:val="70C4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514BC"/>
    <w:multiLevelType w:val="hybridMultilevel"/>
    <w:tmpl w:val="6904256A"/>
    <w:lvl w:ilvl="0" w:tplc="1CB49276">
      <w:start w:val="1"/>
      <w:numFmt w:val="decimal"/>
      <w:lvlText w:val="%1."/>
      <w:lvlJc w:val="left"/>
      <w:pPr>
        <w:ind w:left="720" w:hanging="360"/>
      </w:pPr>
    </w:lvl>
    <w:lvl w:ilvl="1" w:tplc="25581D00" w:tentative="1">
      <w:start w:val="1"/>
      <w:numFmt w:val="lowerLetter"/>
      <w:lvlText w:val="%2."/>
      <w:lvlJc w:val="left"/>
      <w:pPr>
        <w:ind w:left="1440" w:hanging="360"/>
      </w:pPr>
    </w:lvl>
    <w:lvl w:ilvl="2" w:tplc="01427FF0" w:tentative="1">
      <w:start w:val="1"/>
      <w:numFmt w:val="lowerRoman"/>
      <w:lvlText w:val="%3."/>
      <w:lvlJc w:val="right"/>
      <w:pPr>
        <w:ind w:left="2160" w:hanging="180"/>
      </w:pPr>
    </w:lvl>
    <w:lvl w:ilvl="3" w:tplc="AB348C76" w:tentative="1">
      <w:start w:val="1"/>
      <w:numFmt w:val="decimal"/>
      <w:lvlText w:val="%4."/>
      <w:lvlJc w:val="left"/>
      <w:pPr>
        <w:ind w:left="2880" w:hanging="360"/>
      </w:pPr>
    </w:lvl>
    <w:lvl w:ilvl="4" w:tplc="124A1578" w:tentative="1">
      <w:start w:val="1"/>
      <w:numFmt w:val="lowerLetter"/>
      <w:lvlText w:val="%5."/>
      <w:lvlJc w:val="left"/>
      <w:pPr>
        <w:ind w:left="3600" w:hanging="360"/>
      </w:pPr>
    </w:lvl>
    <w:lvl w:ilvl="5" w:tplc="082A8800" w:tentative="1">
      <w:start w:val="1"/>
      <w:numFmt w:val="lowerRoman"/>
      <w:lvlText w:val="%6."/>
      <w:lvlJc w:val="right"/>
      <w:pPr>
        <w:ind w:left="4320" w:hanging="180"/>
      </w:pPr>
    </w:lvl>
    <w:lvl w:ilvl="6" w:tplc="04A44D38" w:tentative="1">
      <w:start w:val="1"/>
      <w:numFmt w:val="decimal"/>
      <w:lvlText w:val="%7."/>
      <w:lvlJc w:val="left"/>
      <w:pPr>
        <w:ind w:left="5040" w:hanging="360"/>
      </w:pPr>
    </w:lvl>
    <w:lvl w:ilvl="7" w:tplc="B5F27AD8" w:tentative="1">
      <w:start w:val="1"/>
      <w:numFmt w:val="lowerLetter"/>
      <w:lvlText w:val="%8."/>
      <w:lvlJc w:val="left"/>
      <w:pPr>
        <w:ind w:left="5760" w:hanging="360"/>
      </w:pPr>
    </w:lvl>
    <w:lvl w:ilvl="8" w:tplc="2B585650" w:tentative="1">
      <w:start w:val="1"/>
      <w:numFmt w:val="lowerRoman"/>
      <w:lvlText w:val="%9."/>
      <w:lvlJc w:val="right"/>
      <w:pPr>
        <w:ind w:left="6480" w:hanging="180"/>
      </w:pPr>
    </w:lvl>
  </w:abstractNum>
  <w:abstractNum w:abstractNumId="16" w15:restartNumberingAfterBreak="0">
    <w:nsid w:val="608F27B5"/>
    <w:multiLevelType w:val="multilevel"/>
    <w:tmpl w:val="CEFAE8AA"/>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7" w15:restartNumberingAfterBreak="0">
    <w:nsid w:val="6DDB2E98"/>
    <w:multiLevelType w:val="multilevel"/>
    <w:tmpl w:val="D01074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717D20B4"/>
    <w:multiLevelType w:val="hybridMultilevel"/>
    <w:tmpl w:val="902A0714"/>
    <w:lvl w:ilvl="0" w:tplc="F99EA39C">
      <w:start w:val="1"/>
      <w:numFmt w:val="bullet"/>
      <w:lvlText w:val=""/>
      <w:lvlJc w:val="left"/>
      <w:pPr>
        <w:ind w:left="720" w:hanging="360"/>
      </w:pPr>
      <w:rPr>
        <w:rFonts w:ascii="Symbol" w:hAnsi="Symbol" w:hint="default"/>
      </w:rPr>
    </w:lvl>
    <w:lvl w:ilvl="1" w:tplc="07E2E8F8" w:tentative="1">
      <w:start w:val="1"/>
      <w:numFmt w:val="bullet"/>
      <w:lvlText w:val="o"/>
      <w:lvlJc w:val="left"/>
      <w:pPr>
        <w:ind w:left="1440" w:hanging="360"/>
      </w:pPr>
      <w:rPr>
        <w:rFonts w:ascii="Courier New" w:hAnsi="Courier New" w:cs="Courier New" w:hint="default"/>
      </w:rPr>
    </w:lvl>
    <w:lvl w:ilvl="2" w:tplc="1B4A3312" w:tentative="1">
      <w:start w:val="1"/>
      <w:numFmt w:val="bullet"/>
      <w:lvlText w:val=""/>
      <w:lvlJc w:val="left"/>
      <w:pPr>
        <w:ind w:left="2160" w:hanging="360"/>
      </w:pPr>
      <w:rPr>
        <w:rFonts w:ascii="Wingdings" w:hAnsi="Wingdings" w:hint="default"/>
      </w:rPr>
    </w:lvl>
    <w:lvl w:ilvl="3" w:tplc="BAE0C15C" w:tentative="1">
      <w:start w:val="1"/>
      <w:numFmt w:val="bullet"/>
      <w:lvlText w:val=""/>
      <w:lvlJc w:val="left"/>
      <w:pPr>
        <w:ind w:left="2880" w:hanging="360"/>
      </w:pPr>
      <w:rPr>
        <w:rFonts w:ascii="Symbol" w:hAnsi="Symbol" w:hint="default"/>
      </w:rPr>
    </w:lvl>
    <w:lvl w:ilvl="4" w:tplc="817ABDC6" w:tentative="1">
      <w:start w:val="1"/>
      <w:numFmt w:val="bullet"/>
      <w:lvlText w:val="o"/>
      <w:lvlJc w:val="left"/>
      <w:pPr>
        <w:ind w:left="3600" w:hanging="360"/>
      </w:pPr>
      <w:rPr>
        <w:rFonts w:ascii="Courier New" w:hAnsi="Courier New" w:cs="Courier New" w:hint="default"/>
      </w:rPr>
    </w:lvl>
    <w:lvl w:ilvl="5" w:tplc="E8268CF6" w:tentative="1">
      <w:start w:val="1"/>
      <w:numFmt w:val="bullet"/>
      <w:lvlText w:val=""/>
      <w:lvlJc w:val="left"/>
      <w:pPr>
        <w:ind w:left="4320" w:hanging="360"/>
      </w:pPr>
      <w:rPr>
        <w:rFonts w:ascii="Wingdings" w:hAnsi="Wingdings" w:hint="default"/>
      </w:rPr>
    </w:lvl>
    <w:lvl w:ilvl="6" w:tplc="4FD89D18" w:tentative="1">
      <w:start w:val="1"/>
      <w:numFmt w:val="bullet"/>
      <w:lvlText w:val=""/>
      <w:lvlJc w:val="left"/>
      <w:pPr>
        <w:ind w:left="5040" w:hanging="360"/>
      </w:pPr>
      <w:rPr>
        <w:rFonts w:ascii="Symbol" w:hAnsi="Symbol" w:hint="default"/>
      </w:rPr>
    </w:lvl>
    <w:lvl w:ilvl="7" w:tplc="3C5E655E" w:tentative="1">
      <w:start w:val="1"/>
      <w:numFmt w:val="bullet"/>
      <w:lvlText w:val="o"/>
      <w:lvlJc w:val="left"/>
      <w:pPr>
        <w:ind w:left="5760" w:hanging="360"/>
      </w:pPr>
      <w:rPr>
        <w:rFonts w:ascii="Courier New" w:hAnsi="Courier New" w:cs="Courier New" w:hint="default"/>
      </w:rPr>
    </w:lvl>
    <w:lvl w:ilvl="8" w:tplc="28DA7932" w:tentative="1">
      <w:start w:val="1"/>
      <w:numFmt w:val="bullet"/>
      <w:lvlText w:val=""/>
      <w:lvlJc w:val="left"/>
      <w:pPr>
        <w:ind w:left="6480" w:hanging="360"/>
      </w:pPr>
      <w:rPr>
        <w:rFonts w:ascii="Wingdings" w:hAnsi="Wingdings" w:hint="default"/>
      </w:rPr>
    </w:lvl>
  </w:abstractNum>
  <w:abstractNum w:abstractNumId="19" w15:restartNumberingAfterBreak="0">
    <w:nsid w:val="71824EC9"/>
    <w:multiLevelType w:val="hybridMultilevel"/>
    <w:tmpl w:val="732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11AEC"/>
    <w:multiLevelType w:val="hybridMultilevel"/>
    <w:tmpl w:val="096498A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1541821589">
    <w:abstractNumId w:val="19"/>
  </w:num>
  <w:num w:numId="2" w16cid:durableId="2117284022">
    <w:abstractNumId w:val="15"/>
  </w:num>
  <w:num w:numId="3" w16cid:durableId="770200980">
    <w:abstractNumId w:val="9"/>
  </w:num>
  <w:num w:numId="4" w16cid:durableId="175199566">
    <w:abstractNumId w:val="10"/>
  </w:num>
  <w:num w:numId="5" w16cid:durableId="878057348">
    <w:abstractNumId w:val="20"/>
  </w:num>
  <w:num w:numId="6" w16cid:durableId="1668552366">
    <w:abstractNumId w:val="11"/>
  </w:num>
  <w:num w:numId="7" w16cid:durableId="1024945336">
    <w:abstractNumId w:val="18"/>
  </w:num>
  <w:num w:numId="8" w16cid:durableId="170074222">
    <w:abstractNumId w:val="16"/>
  </w:num>
  <w:num w:numId="9" w16cid:durableId="857885979">
    <w:abstractNumId w:val="17"/>
  </w:num>
  <w:num w:numId="10" w16cid:durableId="1931768593">
    <w:abstractNumId w:val="8"/>
  </w:num>
  <w:num w:numId="11" w16cid:durableId="306974877">
    <w:abstractNumId w:val="14"/>
  </w:num>
  <w:num w:numId="12" w16cid:durableId="2029214415">
    <w:abstractNumId w:val="7"/>
  </w:num>
  <w:num w:numId="13" w16cid:durableId="645203678">
    <w:abstractNumId w:val="6"/>
  </w:num>
  <w:num w:numId="14" w16cid:durableId="1411001418">
    <w:abstractNumId w:val="5"/>
  </w:num>
  <w:num w:numId="15" w16cid:durableId="1248073992">
    <w:abstractNumId w:val="4"/>
  </w:num>
  <w:num w:numId="16" w16cid:durableId="961111814">
    <w:abstractNumId w:val="3"/>
  </w:num>
  <w:num w:numId="17" w16cid:durableId="90204619">
    <w:abstractNumId w:val="2"/>
  </w:num>
  <w:num w:numId="18" w16cid:durableId="452482752">
    <w:abstractNumId w:val="1"/>
  </w:num>
  <w:num w:numId="19" w16cid:durableId="1203978636">
    <w:abstractNumId w:val="0"/>
  </w:num>
  <w:num w:numId="20" w16cid:durableId="954143535">
    <w:abstractNumId w:val="13"/>
  </w:num>
  <w:num w:numId="21" w16cid:durableId="3219855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stin, Jamie (PacifiCorp)">
    <w15:presenceInfo w15:providerId="AD" w15:userId="S::Jamie.Austin@pacificorp.com::d3704c38-f542-4dfe-9016-428dc1d99f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94C"/>
    <w:rsid w:val="00074716"/>
    <w:rsid w:val="00096317"/>
    <w:rsid w:val="000A1755"/>
    <w:rsid w:val="000C2380"/>
    <w:rsid w:val="000F614E"/>
    <w:rsid w:val="00103720"/>
    <w:rsid w:val="001107E4"/>
    <w:rsid w:val="001636D2"/>
    <w:rsid w:val="001637F5"/>
    <w:rsid w:val="001B7CE9"/>
    <w:rsid w:val="002069BD"/>
    <w:rsid w:val="002122A7"/>
    <w:rsid w:val="002267AC"/>
    <w:rsid w:val="00237575"/>
    <w:rsid w:val="00241B5E"/>
    <w:rsid w:val="00245949"/>
    <w:rsid w:val="0024710B"/>
    <w:rsid w:val="002931B3"/>
    <w:rsid w:val="002B0F82"/>
    <w:rsid w:val="002B14D1"/>
    <w:rsid w:val="002B4DA5"/>
    <w:rsid w:val="002E1330"/>
    <w:rsid w:val="00323BC9"/>
    <w:rsid w:val="00383074"/>
    <w:rsid w:val="003A62A9"/>
    <w:rsid w:val="003E1973"/>
    <w:rsid w:val="00412E32"/>
    <w:rsid w:val="0043235A"/>
    <w:rsid w:val="0043738A"/>
    <w:rsid w:val="0044550D"/>
    <w:rsid w:val="004B05A7"/>
    <w:rsid w:val="004D1F97"/>
    <w:rsid w:val="004F3D2F"/>
    <w:rsid w:val="00550DB3"/>
    <w:rsid w:val="00551685"/>
    <w:rsid w:val="005F2838"/>
    <w:rsid w:val="00603CB7"/>
    <w:rsid w:val="00657F7B"/>
    <w:rsid w:val="00692DBD"/>
    <w:rsid w:val="006F04FB"/>
    <w:rsid w:val="007130D6"/>
    <w:rsid w:val="00761FA8"/>
    <w:rsid w:val="007A46E1"/>
    <w:rsid w:val="008720C5"/>
    <w:rsid w:val="008E7488"/>
    <w:rsid w:val="008F3E53"/>
    <w:rsid w:val="00937FDD"/>
    <w:rsid w:val="00956515"/>
    <w:rsid w:val="009A4D48"/>
    <w:rsid w:val="009B19EE"/>
    <w:rsid w:val="009E040B"/>
    <w:rsid w:val="009E1D07"/>
    <w:rsid w:val="009F7B6E"/>
    <w:rsid w:val="00A323FE"/>
    <w:rsid w:val="00A450B1"/>
    <w:rsid w:val="00A6194C"/>
    <w:rsid w:val="00B40111"/>
    <w:rsid w:val="00B518CE"/>
    <w:rsid w:val="00B9772D"/>
    <w:rsid w:val="00BA7DBE"/>
    <w:rsid w:val="00BB3207"/>
    <w:rsid w:val="00BE37DC"/>
    <w:rsid w:val="00BF79BD"/>
    <w:rsid w:val="00C01AA6"/>
    <w:rsid w:val="00C05765"/>
    <w:rsid w:val="00C11B97"/>
    <w:rsid w:val="00C3266D"/>
    <w:rsid w:val="00CA661E"/>
    <w:rsid w:val="00CF774D"/>
    <w:rsid w:val="00D104F6"/>
    <w:rsid w:val="00D21EAF"/>
    <w:rsid w:val="00D47CD9"/>
    <w:rsid w:val="00E115FD"/>
    <w:rsid w:val="00E15E46"/>
    <w:rsid w:val="00E23BC9"/>
    <w:rsid w:val="00E34521"/>
    <w:rsid w:val="00E5288E"/>
    <w:rsid w:val="00E5719E"/>
    <w:rsid w:val="00E60569"/>
    <w:rsid w:val="00EA2394"/>
    <w:rsid w:val="00EB41BE"/>
    <w:rsid w:val="00EC4B79"/>
    <w:rsid w:val="00F04D85"/>
    <w:rsid w:val="00F20354"/>
    <w:rsid w:val="00F60412"/>
    <w:rsid w:val="00F7667F"/>
    <w:rsid w:val="00F82512"/>
    <w:rsid w:val="00F853EC"/>
    <w:rsid w:val="00F8781A"/>
    <w:rsid w:val="00FE6A90"/>
    <w:rsid w:val="015D8463"/>
    <w:rsid w:val="03B302AB"/>
    <w:rsid w:val="0485AFBB"/>
    <w:rsid w:val="17DB61CD"/>
    <w:rsid w:val="1B13028F"/>
    <w:rsid w:val="2DEC28D6"/>
    <w:rsid w:val="374F5FD9"/>
    <w:rsid w:val="5863EE67"/>
    <w:rsid w:val="6E20C7DC"/>
    <w:rsid w:val="6ECA6C7A"/>
    <w:rsid w:val="72020D3C"/>
    <w:rsid w:val="7BD38F24"/>
    <w:rsid w:val="7E54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14F9C"/>
  <w15:chartTrackingRefBased/>
  <w15:docId w15:val="{6BC04CCB-E24F-40EF-B5AA-EA9B84CF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685"/>
    <w:rPr>
      <w:rFonts w:ascii="Palatino Linotype" w:hAnsi="Palatino Linotype"/>
    </w:rPr>
  </w:style>
  <w:style w:type="paragraph" w:styleId="Heading1">
    <w:name w:val="heading 1"/>
    <w:basedOn w:val="Normal"/>
    <w:next w:val="Normal"/>
    <w:link w:val="Heading1Char"/>
    <w:uiPriority w:val="2"/>
    <w:qFormat/>
    <w:rsid w:val="002267AC"/>
    <w:pPr>
      <w:keepNext/>
      <w:keepLines/>
      <w:pBdr>
        <w:bottom w:val="single" w:sz="12" w:space="1" w:color="414042"/>
      </w:pBdr>
      <w:suppressAutoHyphens/>
      <w:spacing w:before="240"/>
      <w:outlineLvl w:val="0"/>
    </w:pPr>
    <w:rPr>
      <w:rFonts w:ascii="Lucida Sans" w:eastAsiaTheme="majorEastAsia" w:hAnsi="Lucida Sans" w:cstheme="majorBidi"/>
      <w:b/>
      <w:bCs/>
      <w:color w:val="000000" w:themeColor="text1"/>
      <w:sz w:val="27"/>
      <w:szCs w:val="26"/>
    </w:rPr>
  </w:style>
  <w:style w:type="paragraph" w:styleId="Heading2">
    <w:name w:val="heading 2"/>
    <w:basedOn w:val="Normal"/>
    <w:next w:val="Normal"/>
    <w:link w:val="Heading2Char"/>
    <w:uiPriority w:val="3"/>
    <w:unhideWhenUsed/>
    <w:qFormat/>
    <w:rsid w:val="00E60569"/>
    <w:pPr>
      <w:suppressAutoHyphens/>
      <w:spacing w:before="240"/>
      <w:outlineLvl w:val="1"/>
    </w:pPr>
    <w:rPr>
      <w:rFonts w:ascii="Lucida Sans" w:hAnsi="Lucida Sans"/>
      <w:b/>
      <w:sz w:val="24"/>
    </w:rPr>
  </w:style>
  <w:style w:type="paragraph" w:styleId="Heading3">
    <w:name w:val="heading 3"/>
    <w:basedOn w:val="Normal"/>
    <w:next w:val="Normal"/>
    <w:link w:val="Heading3Char"/>
    <w:uiPriority w:val="4"/>
    <w:unhideWhenUsed/>
    <w:qFormat/>
    <w:rsid w:val="009A4D48"/>
    <w:pPr>
      <w:suppressAutoHyphens/>
      <w:spacing w:before="240"/>
      <w:outlineLvl w:val="2"/>
    </w:pPr>
    <w:rPr>
      <w:rFonts w:ascii="Lucida Sans" w:hAnsi="Lucida Sans"/>
      <w:b/>
    </w:rPr>
  </w:style>
  <w:style w:type="paragraph" w:styleId="Heading4">
    <w:name w:val="heading 4"/>
    <w:basedOn w:val="Normal"/>
    <w:next w:val="Normal"/>
    <w:link w:val="Heading4Char"/>
    <w:uiPriority w:val="5"/>
    <w:unhideWhenUsed/>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569"/>
    <w:pPr>
      <w:tabs>
        <w:tab w:val="center" w:pos="5040"/>
        <w:tab w:val="right" w:pos="10080"/>
      </w:tabs>
      <w:spacing w:before="120"/>
      <w:contextualSpacing/>
      <w:jc w:val="right"/>
    </w:pPr>
    <w:rPr>
      <w:rFonts w:ascii="Lucida Sans" w:hAnsi="Lucida Sans"/>
      <w:b/>
      <w:color w:val="00395D"/>
      <w:sz w:val="24"/>
      <w:szCs w:val="24"/>
    </w:rPr>
  </w:style>
  <w:style w:type="character" w:customStyle="1" w:styleId="HeaderChar">
    <w:name w:val="Header Char"/>
    <w:basedOn w:val="DefaultParagraphFont"/>
    <w:link w:val="Header"/>
    <w:uiPriority w:val="99"/>
    <w:rsid w:val="00E60569"/>
    <w:rPr>
      <w:rFonts w:ascii="Lucida Sans" w:hAnsi="Lucida Sans"/>
      <w:b/>
      <w:color w:val="00395D"/>
      <w:sz w:val="24"/>
      <w:szCs w:val="24"/>
    </w:rPr>
  </w:style>
  <w:style w:type="paragraph" w:styleId="Footer">
    <w:name w:val="footer"/>
    <w:basedOn w:val="Normal"/>
    <w:link w:val="FooterChar"/>
    <w:uiPriority w:val="99"/>
    <w:unhideWhenUsed/>
    <w:rsid w:val="00E60569"/>
    <w:pPr>
      <w:tabs>
        <w:tab w:val="center" w:pos="4680"/>
        <w:tab w:val="right" w:pos="10080"/>
      </w:tabs>
      <w:spacing w:after="0" w:line="240" w:lineRule="auto"/>
    </w:pPr>
    <w:rPr>
      <w:rFonts w:ascii="Lucida Sans" w:hAnsi="Lucida Sans"/>
      <w:b/>
      <w:noProof/>
      <w:color w:val="00395D"/>
      <w:sz w:val="24"/>
      <w:szCs w:val="24"/>
    </w:rPr>
  </w:style>
  <w:style w:type="character" w:customStyle="1" w:styleId="FooterChar">
    <w:name w:val="Footer Char"/>
    <w:basedOn w:val="DefaultParagraphFont"/>
    <w:link w:val="Footer"/>
    <w:uiPriority w:val="99"/>
    <w:rsid w:val="00E60569"/>
    <w:rPr>
      <w:rFonts w:ascii="Lucida Sans" w:hAnsi="Lucida Sans"/>
      <w:b/>
      <w:noProof/>
      <w:color w:val="00395D"/>
      <w:sz w:val="24"/>
      <w:szCs w:val="24"/>
    </w:rPr>
  </w:style>
  <w:style w:type="character" w:customStyle="1" w:styleId="Heading1Char">
    <w:name w:val="Heading 1 Char"/>
    <w:basedOn w:val="DefaultParagraphFont"/>
    <w:link w:val="Heading1"/>
    <w:uiPriority w:val="2"/>
    <w:rsid w:val="007A46E1"/>
    <w:rPr>
      <w:rFonts w:ascii="Lucida Sans" w:eastAsiaTheme="majorEastAsia" w:hAnsi="Lucida Sans" w:cstheme="majorBidi"/>
      <w:b/>
      <w:bCs/>
      <w:color w:val="000000" w:themeColor="text1"/>
      <w:sz w:val="27"/>
      <w:szCs w:val="26"/>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uiPriority w:val="7"/>
    <w:qFormat/>
    <w:rsid w:val="00692DBD"/>
    <w:pPr>
      <w:numPr>
        <w:numId w:val="6"/>
      </w:numPr>
      <w:suppressAutoHyphens/>
    </w:pPr>
  </w:style>
  <w:style w:type="character" w:styleId="CommentReference">
    <w:name w:val="annotation reference"/>
    <w:basedOn w:val="DefaultParagraphFont"/>
    <w:uiPriority w:val="99"/>
    <w:unhideWhenUsed/>
    <w:rsid w:val="004D1F97"/>
    <w:rPr>
      <w:sz w:val="16"/>
      <w:szCs w:val="16"/>
    </w:rPr>
  </w:style>
  <w:style w:type="paragraph" w:styleId="CommentText">
    <w:name w:val="annotation text"/>
    <w:basedOn w:val="Normal"/>
    <w:link w:val="CommentTextChar"/>
    <w:uiPriority w:val="99"/>
    <w:unhideWhenUsed/>
    <w:qFormat/>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Header"/>
    <w:next w:val="Subtitle"/>
    <w:link w:val="TitleChar"/>
    <w:uiPriority w:val="10"/>
    <w:qFormat/>
    <w:rsid w:val="00D47CD9"/>
    <w:pPr>
      <w:spacing w:after="60"/>
      <w:jc w:val="center"/>
    </w:pPr>
    <w:rPr>
      <w:color w:val="000000" w:themeColor="text1"/>
      <w:sz w:val="28"/>
    </w:rPr>
  </w:style>
  <w:style w:type="character" w:customStyle="1" w:styleId="TitleChar">
    <w:name w:val="Title Char"/>
    <w:basedOn w:val="DefaultParagraphFont"/>
    <w:link w:val="Title"/>
    <w:uiPriority w:val="10"/>
    <w:rsid w:val="00D47CD9"/>
    <w:rPr>
      <w:rFonts w:ascii="Lucida Sans" w:hAnsi="Lucida Sans"/>
      <w:b/>
      <w:color w:val="000000" w:themeColor="text1"/>
      <w:sz w:val="28"/>
      <w:szCs w:val="24"/>
    </w:rPr>
  </w:style>
  <w:style w:type="character" w:customStyle="1" w:styleId="Heading2Char">
    <w:name w:val="Heading 2 Char"/>
    <w:basedOn w:val="DefaultParagraphFont"/>
    <w:link w:val="Heading2"/>
    <w:uiPriority w:val="3"/>
    <w:rsid w:val="007A46E1"/>
    <w:rPr>
      <w:rFonts w:ascii="Lucida Sans" w:hAnsi="Lucida Sans"/>
      <w:b/>
      <w:sz w:val="24"/>
    </w:rPr>
  </w:style>
  <w:style w:type="character" w:customStyle="1" w:styleId="Heading3Char">
    <w:name w:val="Heading 3 Char"/>
    <w:basedOn w:val="DefaultParagraphFont"/>
    <w:link w:val="Heading3"/>
    <w:uiPriority w:val="4"/>
    <w:rsid w:val="007A46E1"/>
    <w:rPr>
      <w:rFonts w:ascii="Lucida Sans" w:hAnsi="Lucida Sans"/>
      <w:b/>
    </w:rPr>
  </w:style>
  <w:style w:type="character" w:customStyle="1" w:styleId="Heading4Char">
    <w:name w:val="Heading 4 Char"/>
    <w:basedOn w:val="DefaultParagraphFont"/>
    <w:link w:val="Heading4"/>
    <w:uiPriority w:val="5"/>
    <w:rsid w:val="007A46E1"/>
    <w:rPr>
      <w:rFonts w:asciiTheme="majorHAnsi" w:eastAsiaTheme="majorEastAsia" w:hAnsiTheme="majorHAnsi" w:cstheme="majorBidi"/>
      <w:i/>
      <w:iCs/>
      <w:color w:val="000000" w:themeColor="text1"/>
    </w:rPr>
  </w:style>
  <w:style w:type="paragraph" w:customStyle="1" w:styleId="FooterPG1">
    <w:name w:val="Footer PG1"/>
    <w:basedOn w:val="Normal"/>
    <w:link w:val="FooterPG1Char"/>
    <w:rsid w:val="00E60569"/>
    <w:pPr>
      <w:spacing w:after="0" w:line="240" w:lineRule="auto"/>
      <w:jc w:val="center"/>
    </w:pPr>
    <w:rPr>
      <w:rFonts w:ascii="Lucida Sans" w:hAnsi="Lucida Sans"/>
      <w:spacing w:val="20"/>
      <w:sz w:val="24"/>
      <w:szCs w:val="24"/>
    </w:rPr>
  </w:style>
  <w:style w:type="character" w:customStyle="1" w:styleId="FooterPG1Char">
    <w:name w:val="Footer PG1 Char"/>
    <w:basedOn w:val="DefaultParagraphFont"/>
    <w:link w:val="FooterPG1"/>
    <w:rsid w:val="00E60569"/>
    <w:rPr>
      <w:rFonts w:ascii="Lucida Sans" w:hAnsi="Lucida Sans"/>
      <w:spacing w:val="20"/>
      <w:sz w:val="24"/>
      <w:szCs w:val="24"/>
    </w:rPr>
  </w:style>
  <w:style w:type="table" w:styleId="TableGrid">
    <w:name w:val="Table Grid"/>
    <w:basedOn w:val="TableNormal"/>
    <w:uiPriority w:val="39"/>
    <w:rsid w:val="009E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E1D07"/>
    <w:pPr>
      <w:spacing w:after="0" w:line="240" w:lineRule="auto"/>
    </w:pPr>
    <w:tblPr>
      <w:tblStyleRowBandSize w:val="1"/>
      <w:tblStyleColBandSize w:val="1"/>
      <w:tblBorders>
        <w:top w:val="single" w:sz="4" w:space="0" w:color="005172" w:themeColor="accent1"/>
        <w:left w:val="single" w:sz="4" w:space="0" w:color="005172" w:themeColor="accent1"/>
        <w:bottom w:val="single" w:sz="4" w:space="0" w:color="005172" w:themeColor="accent1"/>
        <w:right w:val="single" w:sz="4" w:space="0" w:color="005172" w:themeColor="accent1"/>
      </w:tblBorders>
    </w:tblPr>
    <w:tblStylePr w:type="firstRow">
      <w:rPr>
        <w:b/>
        <w:bCs/>
        <w:color w:val="FFFFFF" w:themeColor="background1"/>
      </w:rPr>
      <w:tblPr/>
      <w:tcPr>
        <w:shd w:val="clear" w:color="auto" w:fill="005172" w:themeFill="accent1"/>
      </w:tcPr>
    </w:tblStylePr>
    <w:tblStylePr w:type="lastRow">
      <w:rPr>
        <w:b/>
        <w:bCs/>
      </w:rPr>
      <w:tblPr/>
      <w:tcPr>
        <w:tcBorders>
          <w:top w:val="double" w:sz="4" w:space="0" w:color="00517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172" w:themeColor="accent1"/>
          <w:right w:val="single" w:sz="4" w:space="0" w:color="005172" w:themeColor="accent1"/>
        </w:tcBorders>
      </w:tcPr>
    </w:tblStylePr>
    <w:tblStylePr w:type="band1Horz">
      <w:tblPr/>
      <w:tcPr>
        <w:tcBorders>
          <w:top w:val="single" w:sz="4" w:space="0" w:color="005172" w:themeColor="accent1"/>
          <w:bottom w:val="single" w:sz="4" w:space="0" w:color="00517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172" w:themeColor="accent1"/>
          <w:left w:val="nil"/>
        </w:tcBorders>
      </w:tcPr>
    </w:tblStylePr>
    <w:tblStylePr w:type="swCell">
      <w:tblPr/>
      <w:tcPr>
        <w:tcBorders>
          <w:top w:val="double" w:sz="4" w:space="0" w:color="005172" w:themeColor="accent1"/>
          <w:right w:val="nil"/>
        </w:tcBorders>
      </w:tcPr>
    </w:tblStylePr>
  </w:style>
  <w:style w:type="table" w:customStyle="1" w:styleId="WECCTableStyle">
    <w:name w:val="WECC Table Style"/>
    <w:basedOn w:val="ListTable3-Accent1"/>
    <w:uiPriority w:val="99"/>
    <w:rsid w:val="00D21EAF"/>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5172" w:themeFill="accent1"/>
      </w:tcPr>
    </w:tblStylePr>
    <w:tblStylePr w:type="lastRow">
      <w:rPr>
        <w:b w:val="0"/>
        <w:bCs/>
      </w:rPr>
      <w:tblPr/>
      <w:tcPr>
        <w:tcBorders>
          <w:top w:val="single" w:sz="4" w:space="0" w:color="auto"/>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5172" w:themeColor="accent1"/>
          <w:right w:val="single" w:sz="4" w:space="0" w:color="005172" w:themeColor="accent1"/>
        </w:tcBorders>
      </w:tcPr>
    </w:tblStylePr>
    <w:tblStylePr w:type="band1Horz">
      <w:tblPr/>
      <w:tcPr>
        <w:tcBorders>
          <w:top w:val="single" w:sz="4" w:space="0" w:color="005172" w:themeColor="accent1"/>
          <w:bottom w:val="single" w:sz="4" w:space="0" w:color="005172" w:themeColor="accent1"/>
          <w:insideH w:val="nil"/>
        </w:tcBorders>
      </w:tcPr>
    </w:tblStylePr>
    <w:tblStylePr w:type="neCell">
      <w:tblPr/>
      <w:tcPr>
        <w:tcBorders>
          <w:left w:val="nil"/>
          <w:bottom w:val="nil"/>
        </w:tcBorders>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nil"/>
        </w:tcBorders>
      </w:tcPr>
    </w:tblStylePr>
    <w:tblStylePr w:type="swCell">
      <w:tblPr/>
      <w:tcPr>
        <w:tcBorders>
          <w:top w:val="single" w:sz="4" w:space="0" w:color="auto"/>
          <w:right w:val="nil"/>
        </w:tcBorders>
      </w:tcPr>
    </w:tblStylePr>
  </w:style>
  <w:style w:type="paragraph" w:styleId="ListBullet">
    <w:name w:val="List Bullet"/>
    <w:basedOn w:val="Normal"/>
    <w:uiPriority w:val="6"/>
    <w:qFormat/>
    <w:rsid w:val="00692DBD"/>
    <w:pPr>
      <w:numPr>
        <w:numId w:val="8"/>
      </w:numPr>
    </w:pPr>
  </w:style>
  <w:style w:type="paragraph" w:styleId="ListNumber">
    <w:name w:val="List Number"/>
    <w:basedOn w:val="Normal"/>
    <w:uiPriority w:val="99"/>
    <w:unhideWhenUsed/>
    <w:qFormat/>
    <w:rsid w:val="00D47CD9"/>
    <w:pPr>
      <w:numPr>
        <w:numId w:val="10"/>
      </w:numPr>
      <w:suppressAutoHyphens/>
      <w:spacing w:before="120" w:after="60"/>
      <w:ind w:left="720"/>
    </w:pPr>
    <w:rPr>
      <w:rFonts w:asciiTheme="minorHAnsi" w:hAnsiTheme="minorHAnsi"/>
    </w:rPr>
  </w:style>
  <w:style w:type="paragraph" w:styleId="Caption">
    <w:name w:val="caption"/>
    <w:basedOn w:val="Normal"/>
    <w:next w:val="Normal"/>
    <w:uiPriority w:val="35"/>
    <w:semiHidden/>
    <w:unhideWhenUsed/>
    <w:qFormat/>
    <w:rsid w:val="00B9772D"/>
    <w:pPr>
      <w:suppressAutoHyphens/>
      <w:spacing w:before="120" w:line="240" w:lineRule="auto"/>
      <w:contextualSpacing/>
      <w:jc w:val="center"/>
    </w:pPr>
    <w:rPr>
      <w:rFonts w:asciiTheme="minorHAnsi" w:hAnsiTheme="minorHAnsi"/>
      <w:b/>
      <w:bCs/>
      <w:color w:val="000000" w:themeColor="text1"/>
      <w:sz w:val="20"/>
      <w:szCs w:val="18"/>
    </w:rPr>
  </w:style>
  <w:style w:type="paragraph" w:styleId="FootnoteText">
    <w:name w:val="footnote text"/>
    <w:basedOn w:val="Normal"/>
    <w:link w:val="FootnoteTextChar"/>
    <w:uiPriority w:val="99"/>
    <w:semiHidden/>
    <w:unhideWhenUsed/>
    <w:rsid w:val="00B97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72D"/>
    <w:rPr>
      <w:rFonts w:ascii="Palatino Linotype" w:hAnsi="Palatino Linotype"/>
      <w:sz w:val="20"/>
      <w:szCs w:val="20"/>
    </w:rPr>
  </w:style>
  <w:style w:type="character" w:styleId="FootnoteReference">
    <w:name w:val="footnote reference"/>
    <w:basedOn w:val="DefaultParagraphFont"/>
    <w:uiPriority w:val="99"/>
    <w:semiHidden/>
    <w:unhideWhenUsed/>
    <w:rsid w:val="00B9772D"/>
    <w:rPr>
      <w:vertAlign w:val="superscript"/>
    </w:rPr>
  </w:style>
  <w:style w:type="character" w:styleId="UnresolvedMention">
    <w:name w:val="Unresolved Mention"/>
    <w:basedOn w:val="DefaultParagraphFont"/>
    <w:uiPriority w:val="99"/>
    <w:semiHidden/>
    <w:unhideWhenUsed/>
    <w:rsid w:val="001637F5"/>
    <w:rPr>
      <w:color w:val="605E5C"/>
      <w:shd w:val="clear" w:color="auto" w:fill="E1DFDD"/>
    </w:rPr>
  </w:style>
  <w:style w:type="paragraph" w:styleId="Subtitle">
    <w:name w:val="Subtitle"/>
    <w:basedOn w:val="Normal"/>
    <w:next w:val="Normal"/>
    <w:link w:val="SubtitleChar"/>
    <w:uiPriority w:val="11"/>
    <w:qFormat/>
    <w:rsid w:val="00D47CD9"/>
    <w:pPr>
      <w:numPr>
        <w:ilvl w:val="1"/>
      </w:numPr>
      <w:spacing w:after="160"/>
      <w:jc w:val="center"/>
    </w:pPr>
    <w:rPr>
      <w:rFonts w:asciiTheme="majorHAnsi" w:eastAsiaTheme="minorEastAsia" w:hAnsiTheme="majorHAnsi"/>
      <w:b/>
      <w:i/>
      <w:color w:val="000000" w:themeColor="text1"/>
      <w:spacing w:val="15"/>
      <w:sz w:val="24"/>
    </w:rPr>
  </w:style>
  <w:style w:type="character" w:customStyle="1" w:styleId="SubtitleChar">
    <w:name w:val="Subtitle Char"/>
    <w:basedOn w:val="DefaultParagraphFont"/>
    <w:link w:val="Subtitle"/>
    <w:uiPriority w:val="11"/>
    <w:rsid w:val="00D47CD9"/>
    <w:rPr>
      <w:rFonts w:asciiTheme="majorHAnsi" w:eastAsiaTheme="minorEastAsia" w:hAnsiTheme="majorHAnsi"/>
      <w:b/>
      <w:i/>
      <w:color w:val="000000" w:themeColor="text1"/>
      <w:spacing w:val="15"/>
      <w:sz w:val="24"/>
    </w:rPr>
  </w:style>
  <w:style w:type="table" w:customStyle="1" w:styleId="WECCDefault">
    <w:name w:val="WECC Default"/>
    <w:basedOn w:val="TableNormal"/>
    <w:uiPriority w:val="99"/>
    <w:rsid w:val="00BE37DC"/>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4" w:type="dxa"/>
        <w:left w:w="115" w:type="dxa"/>
        <w:bottom w:w="14" w:type="dxa"/>
        <w:right w:w="115" w:type="dxa"/>
      </w:tcMar>
    </w:tcPr>
    <w:tblStylePr w:type="firstRow">
      <w:pPr>
        <w:jc w:val="left"/>
      </w:pPr>
      <w:rPr>
        <w:rFonts w:ascii="Lucida Sans" w:hAnsi="Lucida Sans"/>
        <w:b/>
        <w:sz w:val="22"/>
      </w:rPr>
      <w:tblPr/>
      <w:tcPr>
        <w:tcBorders>
          <w:top w:val="single" w:sz="4" w:space="0" w:color="666666" w:themeColor="accent5"/>
          <w:left w:val="single" w:sz="4" w:space="0" w:color="666666" w:themeColor="accent5"/>
          <w:bottom w:val="single" w:sz="4" w:space="0" w:color="666666" w:themeColor="accent5"/>
          <w:right w:val="single" w:sz="4" w:space="0" w:color="666666" w:themeColor="accent5"/>
          <w:insideH w:val="single" w:sz="4" w:space="0" w:color="666666" w:themeColor="accent5"/>
          <w:insideV w:val="single" w:sz="4" w:space="0" w:color="666666" w:themeColor="accent5"/>
        </w:tcBorders>
        <w:shd w:val="clear" w:color="auto" w:fill="00395D" w:themeFill="text2"/>
      </w:tcPr>
    </w:tblStylePr>
    <w:tblStylePr w:type="band2Horz">
      <w:tblPr/>
      <w:tcPr>
        <w:shd w:val="clear" w:color="auto" w:fill="E0E0E0" w:themeFill="accent5" w:themeFillTint="33"/>
      </w:tcPr>
    </w:tblStylePr>
  </w:style>
  <w:style w:type="paragraph" w:styleId="Revision">
    <w:name w:val="Revision"/>
    <w:hidden/>
    <w:uiPriority w:val="99"/>
    <w:semiHidden/>
    <w:rsid w:val="00F20354"/>
    <w:pPr>
      <w:spacing w:after="0" w:line="240" w:lineRule="auto"/>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9763">
      <w:bodyDiv w:val="1"/>
      <w:marLeft w:val="0"/>
      <w:marRight w:val="0"/>
      <w:marTop w:val="0"/>
      <w:marBottom w:val="0"/>
      <w:divBdr>
        <w:top w:val="none" w:sz="0" w:space="0" w:color="auto"/>
        <w:left w:val="none" w:sz="0" w:space="0" w:color="auto"/>
        <w:bottom w:val="none" w:sz="0" w:space="0" w:color="auto"/>
        <w:right w:val="none" w:sz="0" w:space="0" w:color="auto"/>
      </w:divBdr>
    </w:div>
    <w:div w:id="780103393">
      <w:bodyDiv w:val="1"/>
      <w:marLeft w:val="0"/>
      <w:marRight w:val="0"/>
      <w:marTop w:val="0"/>
      <w:marBottom w:val="0"/>
      <w:divBdr>
        <w:top w:val="none" w:sz="0" w:space="0" w:color="auto"/>
        <w:left w:val="none" w:sz="0" w:space="0" w:color="auto"/>
        <w:bottom w:val="none" w:sz="0" w:space="0" w:color="auto"/>
        <w:right w:val="none" w:sz="0" w:space="0" w:color="auto"/>
      </w:divBdr>
    </w:div>
    <w:div w:id="1480727251">
      <w:bodyDiv w:val="1"/>
      <w:marLeft w:val="0"/>
      <w:marRight w:val="0"/>
      <w:marTop w:val="0"/>
      <w:marBottom w:val="0"/>
      <w:divBdr>
        <w:top w:val="none" w:sz="0" w:space="0" w:color="auto"/>
        <w:left w:val="none" w:sz="0" w:space="0" w:color="auto"/>
        <w:bottom w:val="none" w:sz="0" w:space="0" w:color="auto"/>
        <w:right w:val="none" w:sz="0" w:space="0" w:color="auto"/>
      </w:divBdr>
    </w:div>
    <w:div w:id="19803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asicDocument.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00395D"/>
      </a:dk2>
      <a:lt2>
        <a:srgbClr val="A99260"/>
      </a:lt2>
      <a:accent1>
        <a:srgbClr val="005172"/>
      </a:accent1>
      <a:accent2>
        <a:srgbClr val="005238"/>
      </a:accent2>
      <a:accent3>
        <a:srgbClr val="6D2D41"/>
      </a:accent3>
      <a:accent4>
        <a:srgbClr val="B53713"/>
      </a:accent4>
      <a:accent5>
        <a:srgbClr val="666666"/>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16255</Event_x0020_ID>
    <Committee xmlns="2fb8a92a-9032-49d6-b983-191f0a73b01f">
      <Value>APFWG</Value>
    </Committee>
    <WECC_x0020_Status xmlns="2fb8a92a-9032-49d6-b983-191f0a73b01f" xsi:nil="true"/>
    <Owner_x0020_Group xmlns="2fb8a92a-9032-49d6-b983-191f0a73b01f">
      <Value>System Adequacy Planning</Value>
      <Value>System Stability Planning</Value>
    </Owner_x0020_Group>
    <TaxKeywordTaxHTField xmlns="4bd63098-0c83-43cf-abdd-085f2cc55a51">
      <Terms xmlns="http://schemas.microsoft.com/office/infopath/2007/PartnerControls"/>
    </TaxKeywordTaxHTField>
    <Approver xmlns="4bd63098-0c83-43cf-abdd-085f2cc55a51">
      <UserInfo>
        <DisplayName>Butikofer, Tyler</DisplayName>
        <AccountId>6259</AccountId>
        <AccountType/>
      </UserInfo>
    </Approver>
    <_dlc_DocId xmlns="4bd63098-0c83-43cf-abdd-085f2cc55a51">YWEQ7USXTMD7-11-21626</_dlc_DocId>
    <_dlc_DocIdUrl xmlns="4bd63098-0c83-43cf-abdd-085f2cc55a51">
      <Url>https://internal.wecc.org/_layouts/15/DocIdRedir.aspx?ID=YWEQ7USXTMD7-11-21626</Url>
      <Description>YWEQ7USXTMD7-11-21626</Description>
    </_dlc_DocIdUrl>
    <Jurisdiction xmlns="2fb8a92a-9032-49d6-b983-191f0a73b01f"/>
    <Meeting_x0020_Documents xmlns="2fb8a92a-9032-49d6-b983-191f0a73b01f">
      <Value>Presentation</Value>
    </Meeting_x0020_Documents>
    <Adopted_x002f_Approved_x0020_By xmlns="2fb8a92a-9032-49d6-b983-191f0a73b01f" xsi:nil="true"/>
    <_dlc_ExpireDateSaved xmlns="http://schemas.microsoft.com/sharepoint/v3" xsi:nil="true"/>
    <_dlc_ExpireDate xmlns="http://schemas.microsoft.com/sharepoint/v3">2024-05-12T17:46:13+00:00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DD4A592A-D830-4EAC-A628-50961CC8C462}">
  <ds:schemaRefs>
    <ds:schemaRef ds:uri="http://schemas.openxmlformats.org/officeDocument/2006/bibliography"/>
  </ds:schemaRefs>
</ds:datastoreItem>
</file>

<file path=customXml/itemProps2.xml><?xml version="1.0" encoding="utf-8"?>
<ds:datastoreItem xmlns:ds="http://schemas.openxmlformats.org/officeDocument/2006/customXml" ds:itemID="{785F2E85-DC3E-482A-A341-44F6B1713C77}"/>
</file>

<file path=customXml/itemProps3.xml><?xml version="1.0" encoding="utf-8"?>
<ds:datastoreItem xmlns:ds="http://schemas.openxmlformats.org/officeDocument/2006/customXml" ds:itemID="{1966C026-73B8-4C39-915D-A872A42F9BAE}"/>
</file>

<file path=customXml/itemProps4.xml><?xml version="1.0" encoding="utf-8"?>
<ds:datastoreItem xmlns:ds="http://schemas.openxmlformats.org/officeDocument/2006/customXml" ds:itemID="{0F2E3EF1-92EC-4CAD-BF72-9934192646E2}"/>
</file>

<file path=customXml/itemProps5.xml><?xml version="1.0" encoding="utf-8"?>
<ds:datastoreItem xmlns:ds="http://schemas.openxmlformats.org/officeDocument/2006/customXml" ds:itemID="{E5D17EFE-0C66-4767-B540-EBF5EE84E172}"/>
</file>

<file path=customXml/itemProps6.xml><?xml version="1.0" encoding="utf-8"?>
<ds:datastoreItem xmlns:ds="http://schemas.openxmlformats.org/officeDocument/2006/customXml" ds:itemID="{0429A75C-7A6F-4F24-A9EC-28FB40F5D074}"/>
</file>

<file path=docProps/app.xml><?xml version="1.0" encoding="utf-8"?>
<Properties xmlns="http://schemas.openxmlformats.org/officeDocument/2006/extended-properties" xmlns:vt="http://schemas.openxmlformats.org/officeDocument/2006/docPropsVTypes">
  <Template>BasicDocument.dotx</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 and R Capacity Resolution_JA Possible Edit</dc:title>
  <dc:subject/>
  <dc:creator>Woertz, Byron</dc:creator>
  <cp:keywords/>
  <dc:description/>
  <cp:lastModifiedBy>Hatton, Nick</cp:lastModifiedBy>
  <cp:revision>2</cp:revision>
  <cp:lastPrinted>2019-01-04T22:00:00Z</cp:lastPrinted>
  <dcterms:created xsi:type="dcterms:W3CDTF">2022-05-12T15:43:00Z</dcterms:created>
  <dcterms:modified xsi:type="dcterms:W3CDTF">2022-05-12T15:43:00Z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f8998860-44f3-4148-a62c-43c3cca685d9</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